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8C" w:rsidRPr="00AA2947" w:rsidRDefault="0021399E">
      <w:pPr>
        <w:rPr>
          <w:rFonts w:ascii="楷体_GB2312" w:eastAsia="楷体_GB2312"/>
          <w:sz w:val="32"/>
          <w:szCs w:val="32"/>
        </w:rPr>
      </w:pPr>
      <w:r w:rsidRPr="00AA2947">
        <w:rPr>
          <w:rFonts w:ascii="楷体_GB2312" w:eastAsia="楷体_GB2312" w:hint="eastAsia"/>
          <w:sz w:val="32"/>
          <w:szCs w:val="32"/>
        </w:rPr>
        <w:t>附件2：</w:t>
      </w:r>
    </w:p>
    <w:p w:rsidR="0021399E" w:rsidRPr="00200C40" w:rsidRDefault="0021399E" w:rsidP="00200C40">
      <w:pPr>
        <w:jc w:val="center"/>
        <w:rPr>
          <w:rFonts w:ascii="仿宋_GB2312" w:eastAsia="仿宋_GB2312"/>
          <w:b/>
          <w:sz w:val="32"/>
          <w:szCs w:val="32"/>
        </w:rPr>
      </w:pPr>
      <w:r w:rsidRPr="00AA2947">
        <w:rPr>
          <w:rFonts w:ascii="仿宋_GB2312" w:eastAsia="仿宋_GB2312" w:hint="eastAsia"/>
          <w:b/>
          <w:sz w:val="32"/>
          <w:szCs w:val="32"/>
        </w:rPr>
        <w:t>水污染防治先进技术成果报告</w:t>
      </w:r>
    </w:p>
    <w:p w:rsidR="0021399E" w:rsidRPr="002704EC" w:rsidRDefault="0021399E" w:rsidP="0021399E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一、</w:t>
      </w:r>
      <w:r w:rsidRPr="002704EC">
        <w:rPr>
          <w:rFonts w:ascii="Times New Roman" w:eastAsia="仿宋_GB2312" w:hAnsi="Times New Roman" w:cs="仿宋_GB2312" w:hint="eastAsia"/>
          <w:sz w:val="32"/>
          <w:szCs w:val="32"/>
        </w:rPr>
        <w:t>技术成果名称及所属领域</w:t>
      </w:r>
    </w:p>
    <w:p w:rsidR="0021399E" w:rsidRPr="002704EC" w:rsidRDefault="0021399E" w:rsidP="0021399E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二、</w:t>
      </w:r>
      <w:r w:rsidRPr="002704EC">
        <w:rPr>
          <w:rFonts w:ascii="Times New Roman" w:eastAsia="仿宋_GB2312" w:hAnsi="Times New Roman" w:cs="仿宋_GB2312" w:hint="eastAsia"/>
          <w:sz w:val="32"/>
          <w:szCs w:val="32"/>
        </w:rPr>
        <w:t>依托单位及联合申报单位</w:t>
      </w:r>
    </w:p>
    <w:p w:rsidR="0021399E" w:rsidRPr="002704EC" w:rsidRDefault="0021399E" w:rsidP="0021399E">
      <w:pPr>
        <w:rPr>
          <w:rFonts w:ascii="Times New Roman" w:eastAsia="仿宋_GB2312" w:hAnsi="Times New Roman"/>
          <w:sz w:val="32"/>
          <w:szCs w:val="32"/>
        </w:rPr>
      </w:pPr>
      <w:r w:rsidRPr="002704EC">
        <w:rPr>
          <w:rFonts w:ascii="Times New Roman" w:eastAsia="仿宋_GB2312" w:hAnsi="Times New Roman" w:cs="仿宋_GB2312" w:hint="eastAsia"/>
          <w:sz w:val="32"/>
          <w:szCs w:val="32"/>
        </w:rPr>
        <w:t>注：联合申报单位的数量最多可填写三个</w:t>
      </w:r>
    </w:p>
    <w:p w:rsidR="0021399E" w:rsidRPr="002704EC" w:rsidRDefault="0021399E" w:rsidP="0021399E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三、</w:t>
      </w:r>
      <w:r w:rsidRPr="002704EC">
        <w:rPr>
          <w:rFonts w:ascii="Times New Roman" w:eastAsia="仿宋_GB2312" w:hAnsi="Times New Roman" w:cs="仿宋_GB2312" w:hint="eastAsia"/>
          <w:sz w:val="32"/>
          <w:szCs w:val="32"/>
        </w:rPr>
        <w:t>基本原理及工艺流程</w:t>
      </w:r>
    </w:p>
    <w:p w:rsidR="0021399E" w:rsidRPr="002704EC" w:rsidRDefault="0021399E" w:rsidP="0021399E">
      <w:pPr>
        <w:rPr>
          <w:rFonts w:ascii="Times New Roman" w:eastAsia="仿宋_GB2312" w:hAnsi="Times New Roman"/>
          <w:sz w:val="32"/>
          <w:szCs w:val="32"/>
        </w:rPr>
      </w:pPr>
      <w:r w:rsidRPr="002704EC">
        <w:rPr>
          <w:rFonts w:ascii="Times New Roman" w:eastAsia="仿宋_GB2312" w:hAnsi="Times New Roman" w:cs="仿宋_GB2312" w:hint="eastAsia"/>
          <w:sz w:val="32"/>
          <w:szCs w:val="32"/>
        </w:rPr>
        <w:t>请尽量以图、表配以文字说明形式简述原理及工艺流程</w:t>
      </w:r>
      <w:ins w:id="0" w:author="YAN-YAN" w:date="2020-05-09T18:23:00Z">
        <w:r w:rsidR="00E12B9F">
          <w:rPr>
            <w:rFonts w:ascii="Times New Roman" w:eastAsia="仿宋_GB2312" w:hAnsi="Times New Roman" w:cs="仿宋_GB2312" w:hint="eastAsia"/>
            <w:sz w:val="32"/>
            <w:szCs w:val="32"/>
          </w:rPr>
          <w:t>。</w:t>
        </w:r>
      </w:ins>
    </w:p>
    <w:p w:rsidR="0021399E" w:rsidRPr="002704EC" w:rsidRDefault="0021399E" w:rsidP="0021399E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四、</w:t>
      </w:r>
      <w:r w:rsidRPr="002704EC">
        <w:rPr>
          <w:rFonts w:ascii="Times New Roman" w:eastAsia="仿宋_GB2312" w:hAnsi="Times New Roman" w:cs="仿宋_GB2312" w:hint="eastAsia"/>
          <w:sz w:val="32"/>
          <w:szCs w:val="32"/>
        </w:rPr>
        <w:t>技术创新点</w:t>
      </w:r>
    </w:p>
    <w:p w:rsidR="0021399E" w:rsidRPr="002704EC" w:rsidRDefault="0021399E" w:rsidP="0021399E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五、</w:t>
      </w:r>
      <w:r w:rsidRPr="002704EC">
        <w:rPr>
          <w:rFonts w:ascii="Times New Roman" w:eastAsia="仿宋_GB2312" w:hAnsi="Times New Roman" w:cs="仿宋_GB2312" w:hint="eastAsia"/>
          <w:sz w:val="32"/>
          <w:szCs w:val="32"/>
        </w:rPr>
        <w:t>防治效果</w:t>
      </w:r>
    </w:p>
    <w:p w:rsidR="0021399E" w:rsidRPr="002704EC" w:rsidRDefault="0021399E" w:rsidP="0021399E">
      <w:pPr>
        <w:rPr>
          <w:rFonts w:ascii="Times New Roman" w:eastAsia="仿宋_GB2312" w:hAnsi="Times New Roman"/>
          <w:sz w:val="32"/>
          <w:szCs w:val="32"/>
        </w:rPr>
      </w:pPr>
      <w:r w:rsidRPr="002704EC">
        <w:rPr>
          <w:rFonts w:ascii="Times New Roman" w:eastAsia="仿宋_GB2312" w:hAnsi="Times New Roman" w:cs="仿宋_GB2312" w:hint="eastAsia"/>
          <w:sz w:val="32"/>
          <w:szCs w:val="32"/>
        </w:rPr>
        <w:t>请尽量用量化语言描述处理效果</w:t>
      </w:r>
      <w:ins w:id="1" w:author="YAN-YAN" w:date="2020-05-09T18:23:00Z">
        <w:r w:rsidR="00E12B9F">
          <w:rPr>
            <w:rFonts w:ascii="Times New Roman" w:eastAsia="仿宋_GB2312" w:hAnsi="Times New Roman" w:cs="仿宋_GB2312" w:hint="eastAsia"/>
            <w:sz w:val="32"/>
            <w:szCs w:val="32"/>
          </w:rPr>
          <w:t>。</w:t>
        </w:r>
      </w:ins>
    </w:p>
    <w:p w:rsidR="0021399E" w:rsidRPr="002704EC" w:rsidRDefault="0021399E" w:rsidP="0021399E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六、</w:t>
      </w:r>
      <w:r w:rsidRPr="002704EC">
        <w:rPr>
          <w:rFonts w:ascii="Times New Roman" w:eastAsia="仿宋_GB2312" w:hAnsi="Times New Roman" w:cs="仿宋_GB2312" w:hint="eastAsia"/>
          <w:sz w:val="32"/>
          <w:szCs w:val="32"/>
        </w:rPr>
        <w:t>技术应用推广情况</w:t>
      </w:r>
    </w:p>
    <w:p w:rsidR="0021399E" w:rsidRPr="002704EC" w:rsidRDefault="0021399E" w:rsidP="0021399E">
      <w:pPr>
        <w:rPr>
          <w:rFonts w:ascii="Times New Roman" w:eastAsia="仿宋_GB2312" w:hAnsi="Times New Roman"/>
          <w:sz w:val="32"/>
          <w:szCs w:val="32"/>
        </w:rPr>
      </w:pPr>
      <w:r w:rsidRPr="002704EC">
        <w:rPr>
          <w:rFonts w:ascii="Times New Roman" w:eastAsia="仿宋_GB2312" w:hAnsi="Times New Roman" w:cs="仿宋_GB2312" w:hint="eastAsia"/>
          <w:sz w:val="32"/>
          <w:szCs w:val="32"/>
        </w:rPr>
        <w:t>请重点描述在北京地区的应用推广情况（注明推广的时间和地点）</w:t>
      </w:r>
      <w:ins w:id="2" w:author="YAN-YAN" w:date="2020-05-09T18:23:00Z">
        <w:r w:rsidR="00E12B9F">
          <w:rPr>
            <w:rFonts w:ascii="Times New Roman" w:eastAsia="仿宋_GB2312" w:hAnsi="Times New Roman" w:cs="仿宋_GB2312" w:hint="eastAsia"/>
            <w:sz w:val="32"/>
            <w:szCs w:val="32"/>
          </w:rPr>
          <w:t>。</w:t>
        </w:r>
      </w:ins>
    </w:p>
    <w:p w:rsidR="0021399E" w:rsidRPr="002704EC" w:rsidRDefault="0021399E" w:rsidP="0021399E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七、</w:t>
      </w:r>
      <w:r w:rsidRPr="002704EC"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20</w:t>
      </w:r>
      <w:r w:rsidRPr="002704EC">
        <w:rPr>
          <w:rFonts w:ascii="Times New Roman" w:eastAsia="仿宋_GB2312" w:hAnsi="Times New Roman" w:cs="仿宋_GB2312" w:hint="eastAsia"/>
          <w:sz w:val="32"/>
          <w:szCs w:val="32"/>
        </w:rPr>
        <w:t>年度推广计划</w:t>
      </w:r>
    </w:p>
    <w:p w:rsidR="0021399E" w:rsidRPr="002704EC" w:rsidRDefault="0021399E" w:rsidP="0021399E">
      <w:pPr>
        <w:rPr>
          <w:rFonts w:ascii="Times New Roman" w:eastAsia="仿宋_GB2312" w:hAnsi="Times New Roman"/>
          <w:sz w:val="32"/>
          <w:szCs w:val="32"/>
        </w:rPr>
      </w:pPr>
      <w:r w:rsidRPr="002704EC">
        <w:rPr>
          <w:rFonts w:ascii="Times New Roman" w:eastAsia="仿宋_GB2312" w:hAnsi="Times New Roman" w:cs="仿宋_GB2312" w:hint="eastAsia"/>
          <w:sz w:val="32"/>
          <w:szCs w:val="32"/>
        </w:rPr>
        <w:t>请重点描述</w:t>
      </w:r>
      <w:r w:rsidRPr="002704EC"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20</w:t>
      </w:r>
      <w:r w:rsidRPr="002704EC">
        <w:rPr>
          <w:rFonts w:ascii="Times New Roman" w:eastAsia="仿宋_GB2312" w:hAnsi="Times New Roman" w:cs="仿宋_GB2312" w:hint="eastAsia"/>
          <w:sz w:val="32"/>
          <w:szCs w:val="32"/>
        </w:rPr>
        <w:t>年在北京地区的推广计划</w:t>
      </w:r>
      <w:ins w:id="3" w:author="YAN-YAN" w:date="2020-05-09T18:23:00Z">
        <w:r w:rsidR="00E12B9F">
          <w:rPr>
            <w:rFonts w:ascii="Times New Roman" w:eastAsia="仿宋_GB2312" w:hAnsi="Times New Roman" w:cs="仿宋_GB2312" w:hint="eastAsia"/>
            <w:sz w:val="32"/>
            <w:szCs w:val="32"/>
          </w:rPr>
          <w:t>。</w:t>
        </w:r>
      </w:ins>
    </w:p>
    <w:p w:rsidR="0021399E" w:rsidRPr="002704EC" w:rsidRDefault="0021399E" w:rsidP="0021399E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八、</w:t>
      </w:r>
      <w:r w:rsidRPr="002704EC">
        <w:rPr>
          <w:rFonts w:ascii="Times New Roman" w:eastAsia="仿宋_GB2312" w:hAnsi="Times New Roman" w:cs="仿宋_GB2312" w:hint="eastAsia"/>
          <w:sz w:val="32"/>
          <w:szCs w:val="32"/>
        </w:rPr>
        <w:t>附件</w:t>
      </w:r>
    </w:p>
    <w:p w:rsidR="0021399E" w:rsidRDefault="0021399E" w:rsidP="0021399E">
      <w:pPr>
        <w:rPr>
          <w:rFonts w:ascii="Times New Roman" w:eastAsia="仿宋_GB2312" w:hAnsi="Times New Roman" w:cs="仿宋_GB2312"/>
          <w:sz w:val="32"/>
          <w:szCs w:val="32"/>
        </w:rPr>
      </w:pPr>
      <w:r w:rsidRPr="002704EC">
        <w:rPr>
          <w:rFonts w:ascii="Times New Roman" w:eastAsia="仿宋_GB2312" w:hAnsi="Times New Roman" w:cs="仿宋_GB2312" w:hint="eastAsia"/>
          <w:sz w:val="32"/>
          <w:szCs w:val="32"/>
        </w:rPr>
        <w:t>附件</w:t>
      </w:r>
      <w:r w:rsidRPr="002704EC">
        <w:rPr>
          <w:rFonts w:ascii="Times New Roman" w:eastAsia="仿宋_GB2312" w:hAnsi="Times New Roman"/>
          <w:sz w:val="32"/>
          <w:szCs w:val="32"/>
        </w:rPr>
        <w:t>1</w:t>
      </w:r>
      <w:r w:rsidRPr="002704EC">
        <w:rPr>
          <w:rFonts w:ascii="Times New Roman" w:eastAsia="仿宋_GB2312" w:hAnsi="Times New Roman" w:cs="仿宋_GB2312" w:hint="eastAsia"/>
          <w:sz w:val="32"/>
          <w:szCs w:val="32"/>
        </w:rPr>
        <w:t>：已推广项目照片</w:t>
      </w:r>
    </w:p>
    <w:p w:rsidR="000303A5" w:rsidRPr="00AA2947" w:rsidRDefault="000303A5" w:rsidP="0021399E">
      <w:pPr>
        <w:rPr>
          <w:rFonts w:ascii="Times New Roman" w:eastAsia="仿宋_GB2312" w:hAnsi="Times New Roman" w:cs="仿宋_GB2312"/>
          <w:sz w:val="32"/>
          <w:szCs w:val="32"/>
        </w:rPr>
      </w:pPr>
      <w:r w:rsidRPr="002704EC">
        <w:rPr>
          <w:rFonts w:ascii="Times New Roman" w:eastAsia="仿宋_GB2312" w:hAnsi="Times New Roman" w:cs="仿宋_GB2312" w:hint="eastAsia"/>
          <w:sz w:val="32"/>
          <w:szCs w:val="32"/>
        </w:rPr>
        <w:t>单张照片</w:t>
      </w:r>
      <w:ins w:id="4" w:author="YAN-YAN" w:date="2020-05-09T18:25:00Z">
        <w:r w:rsidR="00E12B9F">
          <w:rPr>
            <w:rFonts w:ascii="Times New Roman" w:eastAsia="仿宋_GB2312" w:hAnsi="Times New Roman" w:cs="仿宋_GB2312" w:hint="eastAsia"/>
            <w:sz w:val="32"/>
            <w:szCs w:val="32"/>
          </w:rPr>
          <w:t>大小</w:t>
        </w:r>
      </w:ins>
      <w:r w:rsidRPr="002704EC">
        <w:rPr>
          <w:rFonts w:ascii="Times New Roman" w:eastAsia="仿宋_GB2312" w:hAnsi="Times New Roman" w:cs="仿宋_GB2312" w:hint="eastAsia"/>
          <w:sz w:val="32"/>
          <w:szCs w:val="32"/>
        </w:rPr>
        <w:t>不</w:t>
      </w:r>
      <w:ins w:id="5" w:author="YAN-YAN" w:date="2020-05-09T18:25:00Z">
        <w:r w:rsidR="00E12B9F">
          <w:rPr>
            <w:rFonts w:ascii="Times New Roman" w:eastAsia="仿宋_GB2312" w:hAnsi="Times New Roman" w:cs="仿宋_GB2312" w:hint="eastAsia"/>
            <w:sz w:val="32"/>
            <w:szCs w:val="32"/>
          </w:rPr>
          <w:t>超过</w:t>
        </w:r>
      </w:ins>
      <w:del w:id="6" w:author="YAN-YAN" w:date="2020-05-09T18:25:00Z">
        <w:r w:rsidRPr="002704EC" w:rsidDel="00E12B9F">
          <w:rPr>
            <w:rFonts w:ascii="Times New Roman" w:eastAsia="仿宋_GB2312" w:hAnsi="Times New Roman" w:cs="仿宋_GB2312" w:hint="eastAsia"/>
            <w:sz w:val="32"/>
            <w:szCs w:val="32"/>
          </w:rPr>
          <w:delText>大于</w:delText>
        </w:r>
      </w:del>
      <w:r w:rsidRPr="00AA2947">
        <w:rPr>
          <w:rFonts w:ascii="Times New Roman" w:eastAsia="仿宋_GB2312" w:hAnsi="Times New Roman" w:cs="仿宋_GB2312"/>
          <w:sz w:val="32"/>
          <w:szCs w:val="32"/>
        </w:rPr>
        <w:t>1M</w:t>
      </w:r>
      <w:r w:rsidRPr="002704EC">
        <w:rPr>
          <w:rFonts w:ascii="Times New Roman" w:eastAsia="仿宋_GB2312" w:hAnsi="Times New Roman" w:cs="仿宋_GB2312" w:hint="eastAsia"/>
          <w:sz w:val="32"/>
          <w:szCs w:val="32"/>
        </w:rPr>
        <w:t>，</w:t>
      </w:r>
      <w:ins w:id="7" w:author="YAN-YAN" w:date="2020-05-09T18:25:00Z">
        <w:r w:rsidR="00E12B9F">
          <w:rPr>
            <w:rFonts w:ascii="Times New Roman" w:eastAsia="仿宋_GB2312" w:hAnsi="Times New Roman" w:cs="仿宋_GB2312" w:hint="eastAsia"/>
            <w:sz w:val="32"/>
            <w:szCs w:val="32"/>
          </w:rPr>
          <w:t>照片数量</w:t>
        </w:r>
      </w:ins>
      <w:del w:id="8" w:author="YAN-YAN" w:date="2020-05-09T18:25:00Z">
        <w:r w:rsidRPr="002704EC" w:rsidDel="00E12B9F">
          <w:rPr>
            <w:rFonts w:ascii="Times New Roman" w:eastAsia="仿宋_GB2312" w:hAnsi="Times New Roman" w:cs="仿宋_GB2312" w:hint="eastAsia"/>
            <w:sz w:val="32"/>
            <w:szCs w:val="32"/>
          </w:rPr>
          <w:delText>总共</w:delText>
        </w:r>
      </w:del>
      <w:r w:rsidRPr="002704EC">
        <w:rPr>
          <w:rFonts w:ascii="Times New Roman" w:eastAsia="仿宋_GB2312" w:hAnsi="Times New Roman" w:cs="仿宋_GB2312" w:hint="eastAsia"/>
          <w:sz w:val="32"/>
          <w:szCs w:val="32"/>
        </w:rPr>
        <w:t>不超过</w:t>
      </w:r>
      <w:r w:rsidRPr="00AA2947">
        <w:rPr>
          <w:rFonts w:ascii="Times New Roman" w:eastAsia="仿宋_GB2312" w:hAnsi="Times New Roman" w:cs="仿宋_GB2312"/>
          <w:sz w:val="32"/>
          <w:szCs w:val="32"/>
        </w:rPr>
        <w:t>5</w:t>
      </w:r>
      <w:r w:rsidRPr="002704EC">
        <w:rPr>
          <w:rFonts w:ascii="Times New Roman" w:eastAsia="仿宋_GB2312" w:hAnsi="Times New Roman" w:cs="仿宋_GB2312" w:hint="eastAsia"/>
          <w:sz w:val="32"/>
          <w:szCs w:val="32"/>
        </w:rPr>
        <w:t>张</w:t>
      </w:r>
      <w:del w:id="9" w:author="YAN-YAN" w:date="2020-05-09T18:25:00Z">
        <w:r w:rsidRPr="002704EC" w:rsidDel="00E12B9F">
          <w:rPr>
            <w:rFonts w:ascii="Times New Roman" w:eastAsia="仿宋_GB2312" w:hAnsi="Times New Roman" w:cs="仿宋_GB2312" w:hint="eastAsia"/>
            <w:sz w:val="32"/>
            <w:szCs w:val="32"/>
          </w:rPr>
          <w:delText>照片</w:delText>
        </w:r>
      </w:del>
      <w:ins w:id="10" w:author="YAN-YAN" w:date="2020-05-09T18:23:00Z">
        <w:r w:rsidR="00E12B9F">
          <w:rPr>
            <w:rFonts w:ascii="Times New Roman" w:eastAsia="仿宋_GB2312" w:hAnsi="Times New Roman" w:cs="仿宋_GB2312" w:hint="eastAsia"/>
            <w:sz w:val="32"/>
            <w:szCs w:val="32"/>
          </w:rPr>
          <w:t>。</w:t>
        </w:r>
      </w:ins>
    </w:p>
    <w:p w:rsidR="0021399E" w:rsidRDefault="0021399E" w:rsidP="0021399E">
      <w:pPr>
        <w:rPr>
          <w:rFonts w:ascii="Times New Roman" w:eastAsia="仿宋_GB2312" w:hAnsi="Times New Roman" w:cs="仿宋_GB2312"/>
          <w:sz w:val="32"/>
          <w:szCs w:val="32"/>
        </w:rPr>
      </w:pPr>
      <w:r w:rsidRPr="002704EC">
        <w:rPr>
          <w:rFonts w:ascii="Times New Roman" w:eastAsia="仿宋_GB2312" w:hAnsi="Times New Roman" w:cs="仿宋_GB2312" w:hint="eastAsia"/>
          <w:sz w:val="32"/>
          <w:szCs w:val="32"/>
        </w:rPr>
        <w:t>附件</w:t>
      </w:r>
      <w:r w:rsidRPr="00AA2947">
        <w:rPr>
          <w:rFonts w:ascii="Times New Roman" w:eastAsia="仿宋_GB2312" w:hAnsi="Times New Roman" w:cs="仿宋_GB2312"/>
          <w:sz w:val="32"/>
          <w:szCs w:val="32"/>
        </w:rPr>
        <w:t>2</w:t>
      </w:r>
      <w:r w:rsidRPr="002704EC">
        <w:rPr>
          <w:rFonts w:ascii="Times New Roman" w:eastAsia="仿宋_GB2312" w:hAnsi="Times New Roman" w:cs="仿宋_GB2312" w:hint="eastAsia"/>
          <w:sz w:val="32"/>
          <w:szCs w:val="32"/>
        </w:rPr>
        <w:t>：知识产权</w:t>
      </w:r>
      <w:ins w:id="11" w:author="YAN-YAN" w:date="2020-05-09T19:37:00Z">
        <w:r w:rsidR="00B41431">
          <w:rPr>
            <w:rFonts w:ascii="Times New Roman" w:eastAsia="仿宋_GB2312" w:hAnsi="Times New Roman" w:cs="仿宋_GB2312" w:hint="eastAsia"/>
            <w:sz w:val="32"/>
            <w:szCs w:val="32"/>
          </w:rPr>
          <w:t>相关</w:t>
        </w:r>
      </w:ins>
      <w:bookmarkStart w:id="12" w:name="_GoBack"/>
      <w:bookmarkEnd w:id="12"/>
      <w:ins w:id="13" w:author="YAN-YAN" w:date="2020-05-09T18:22:00Z">
        <w:r w:rsidR="00E12B9F">
          <w:rPr>
            <w:rFonts w:ascii="Times New Roman" w:eastAsia="仿宋_GB2312" w:hAnsi="Times New Roman" w:cs="仿宋_GB2312" w:hint="eastAsia"/>
            <w:sz w:val="32"/>
            <w:szCs w:val="32"/>
          </w:rPr>
          <w:t>材料</w:t>
        </w:r>
      </w:ins>
      <w:del w:id="14" w:author="YAN-YAN" w:date="2020-05-09T18:22:00Z">
        <w:r w:rsidRPr="002704EC" w:rsidDel="00E12B9F">
          <w:rPr>
            <w:rFonts w:ascii="Times New Roman" w:eastAsia="仿宋_GB2312" w:hAnsi="Times New Roman" w:cs="仿宋_GB2312" w:hint="eastAsia"/>
            <w:sz w:val="32"/>
            <w:szCs w:val="32"/>
          </w:rPr>
          <w:delText>证明</w:delText>
        </w:r>
      </w:del>
      <w:r w:rsidR="00AA2947"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 w:rsidR="00AA2947" w:rsidRPr="00AA2947">
        <w:rPr>
          <w:rFonts w:ascii="Times New Roman" w:eastAsia="仿宋_GB2312" w:hAnsi="Times New Roman" w:cs="仿宋_GB2312" w:hint="eastAsia"/>
          <w:sz w:val="32"/>
          <w:szCs w:val="32"/>
        </w:rPr>
        <w:t>PDF</w:t>
      </w:r>
      <w:ins w:id="15" w:author="YAN-YAN" w:date="2020-05-09T18:23:00Z">
        <w:r w:rsidR="00E12B9F">
          <w:rPr>
            <w:rFonts w:ascii="Times New Roman" w:eastAsia="仿宋_GB2312" w:hAnsi="Times New Roman" w:cs="仿宋_GB2312" w:hint="eastAsia"/>
            <w:sz w:val="32"/>
            <w:szCs w:val="32"/>
          </w:rPr>
          <w:t>文件</w:t>
        </w:r>
      </w:ins>
      <w:del w:id="16" w:author="YAN-YAN" w:date="2020-05-09T18:23:00Z">
        <w:r w:rsidR="00AA2947" w:rsidRPr="00AA2947" w:rsidDel="00E12B9F">
          <w:rPr>
            <w:rFonts w:ascii="Times New Roman" w:eastAsia="仿宋_GB2312" w:hAnsi="Times New Roman" w:cs="仿宋_GB2312" w:hint="eastAsia"/>
            <w:sz w:val="32"/>
            <w:szCs w:val="32"/>
          </w:rPr>
          <w:delText>格式</w:delText>
        </w:r>
      </w:del>
      <w:r w:rsidR="00AA2947">
        <w:rPr>
          <w:rFonts w:ascii="Times New Roman" w:eastAsia="仿宋_GB2312" w:hAnsi="Times New Roman" w:cs="仿宋_GB2312" w:hint="eastAsia"/>
          <w:sz w:val="32"/>
          <w:szCs w:val="32"/>
        </w:rPr>
        <w:t>）</w:t>
      </w:r>
    </w:p>
    <w:p w:rsidR="0021399E" w:rsidRPr="00AA2947" w:rsidRDefault="0021399E">
      <w:pPr>
        <w:rPr>
          <w:rFonts w:ascii="Times New Roman" w:eastAsia="仿宋_GB2312" w:hAnsi="Times New Roman" w:cs="仿宋_GB2312"/>
          <w:sz w:val="32"/>
          <w:szCs w:val="32"/>
        </w:rPr>
      </w:pPr>
      <w:r w:rsidRPr="002704EC">
        <w:rPr>
          <w:rFonts w:ascii="Times New Roman" w:eastAsia="仿宋_GB2312" w:hAnsi="Times New Roman" w:cs="仿宋_GB2312" w:hint="eastAsia"/>
          <w:sz w:val="32"/>
          <w:szCs w:val="32"/>
        </w:rPr>
        <w:t>附件</w:t>
      </w:r>
      <w:r w:rsidRPr="00AA2947">
        <w:rPr>
          <w:rFonts w:ascii="Times New Roman" w:eastAsia="仿宋_GB2312" w:hAnsi="Times New Roman" w:cs="仿宋_GB2312"/>
          <w:sz w:val="32"/>
          <w:szCs w:val="32"/>
        </w:rPr>
        <w:t>3</w:t>
      </w:r>
      <w:r w:rsidRPr="002704EC">
        <w:rPr>
          <w:rFonts w:ascii="Times New Roman" w:eastAsia="仿宋_GB2312" w:hAnsi="Times New Roman" w:cs="仿宋_GB2312" w:hint="eastAsia"/>
          <w:sz w:val="32"/>
          <w:szCs w:val="32"/>
        </w:rPr>
        <w:t>：北京地区推广项目的验收、测试、合同等相关</w:t>
      </w:r>
      <w:ins w:id="17" w:author="YAN-YAN" w:date="2020-05-09T18:22:00Z">
        <w:r w:rsidR="00E12B9F">
          <w:rPr>
            <w:rFonts w:ascii="Times New Roman" w:eastAsia="仿宋_GB2312" w:hAnsi="Times New Roman" w:cs="仿宋_GB2312" w:hint="eastAsia"/>
            <w:sz w:val="32"/>
            <w:szCs w:val="32"/>
          </w:rPr>
          <w:t>材料</w:t>
        </w:r>
      </w:ins>
      <w:del w:id="18" w:author="YAN-YAN" w:date="2020-05-09T18:22:00Z">
        <w:r w:rsidRPr="002704EC" w:rsidDel="00E12B9F">
          <w:rPr>
            <w:rFonts w:ascii="Times New Roman" w:eastAsia="仿宋_GB2312" w:hAnsi="Times New Roman" w:cs="仿宋_GB2312" w:hint="eastAsia"/>
            <w:sz w:val="32"/>
            <w:szCs w:val="32"/>
          </w:rPr>
          <w:delText>证明</w:delText>
        </w:r>
      </w:del>
      <w:r w:rsidR="00AA2947"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 w:rsidR="00AA2947" w:rsidRPr="00AA2947">
        <w:rPr>
          <w:rFonts w:ascii="Times New Roman" w:eastAsia="仿宋_GB2312" w:hAnsi="Times New Roman" w:cs="仿宋_GB2312" w:hint="eastAsia"/>
          <w:sz w:val="32"/>
          <w:szCs w:val="32"/>
        </w:rPr>
        <w:t>PDF</w:t>
      </w:r>
      <w:ins w:id="19" w:author="YAN-YAN" w:date="2020-05-09T18:22:00Z">
        <w:r w:rsidR="00E12B9F">
          <w:rPr>
            <w:rFonts w:ascii="Times New Roman" w:eastAsia="仿宋_GB2312" w:hAnsi="Times New Roman" w:cs="仿宋_GB2312" w:hint="eastAsia"/>
            <w:sz w:val="32"/>
            <w:szCs w:val="32"/>
          </w:rPr>
          <w:t>文件</w:t>
        </w:r>
      </w:ins>
      <w:del w:id="20" w:author="YAN-YAN" w:date="2020-05-09T18:22:00Z">
        <w:r w:rsidR="00AA2947" w:rsidRPr="00AA2947" w:rsidDel="00E12B9F">
          <w:rPr>
            <w:rFonts w:ascii="Times New Roman" w:eastAsia="仿宋_GB2312" w:hAnsi="Times New Roman" w:cs="仿宋_GB2312" w:hint="eastAsia"/>
            <w:sz w:val="32"/>
            <w:szCs w:val="32"/>
          </w:rPr>
          <w:delText>格式</w:delText>
        </w:r>
      </w:del>
      <w:r w:rsidR="00AA2947">
        <w:rPr>
          <w:rFonts w:ascii="Times New Roman" w:eastAsia="仿宋_GB2312" w:hAnsi="Times New Roman" w:cs="仿宋_GB2312" w:hint="eastAsia"/>
          <w:sz w:val="32"/>
          <w:szCs w:val="32"/>
        </w:rPr>
        <w:t>）</w:t>
      </w:r>
    </w:p>
    <w:sectPr w:rsidR="0021399E" w:rsidRPr="00AA2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A8A" w:rsidRDefault="00280A8A" w:rsidP="00AA2947">
      <w:r>
        <w:separator/>
      </w:r>
    </w:p>
  </w:endnote>
  <w:endnote w:type="continuationSeparator" w:id="0">
    <w:p w:rsidR="00280A8A" w:rsidRDefault="00280A8A" w:rsidP="00AA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A8A" w:rsidRDefault="00280A8A" w:rsidP="00AA2947">
      <w:r>
        <w:separator/>
      </w:r>
    </w:p>
  </w:footnote>
  <w:footnote w:type="continuationSeparator" w:id="0">
    <w:p w:rsidR="00280A8A" w:rsidRDefault="00280A8A" w:rsidP="00AA294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-YAN">
    <w15:presenceInfo w15:providerId="None" w15:userId="YAN-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9E"/>
    <w:rsid w:val="000303A5"/>
    <w:rsid w:val="00200C40"/>
    <w:rsid w:val="0021399E"/>
    <w:rsid w:val="00280A8A"/>
    <w:rsid w:val="002B5DEE"/>
    <w:rsid w:val="005A01BF"/>
    <w:rsid w:val="00AA2947"/>
    <w:rsid w:val="00B41431"/>
    <w:rsid w:val="00E12B9F"/>
    <w:rsid w:val="00F7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8C0DB8-2227-4F88-AF3E-774A686B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2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29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2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29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fei</dc:creator>
  <cp:keywords/>
  <dc:description/>
  <cp:lastModifiedBy>YAN-YAN</cp:lastModifiedBy>
  <cp:revision>7</cp:revision>
  <cp:lastPrinted>2020-05-09T03:37:00Z</cp:lastPrinted>
  <dcterms:created xsi:type="dcterms:W3CDTF">2020-05-06T12:15:00Z</dcterms:created>
  <dcterms:modified xsi:type="dcterms:W3CDTF">2020-05-09T11:37:00Z</dcterms:modified>
</cp:coreProperties>
</file>